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13D55" w14:textId="3A23C3DD" w:rsidR="00F60EDA" w:rsidRDefault="0073437C" w:rsidP="009523A5">
      <w:pPr>
        <w:rPr>
          <w:rFonts w:ascii="Arial" w:hAnsi="Arial" w:cs="Arial"/>
          <w:b/>
          <w:sz w:val="28"/>
          <w:szCs w:val="28"/>
          <w:u w:val="single"/>
          <w:lang w:val="en-CA"/>
        </w:rPr>
      </w:pPr>
      <w:ins w:id="0" w:author="Cousins, Emily" w:date="2018-02-15T09:36:00Z">
        <w:r>
          <w:rPr>
            <w:rFonts w:ascii="Arial" w:hAnsi="Arial" w:cs="Arial"/>
            <w:b/>
            <w:noProof/>
            <w:sz w:val="32"/>
            <w:szCs w:val="32"/>
            <w:lang w:val="en-CA" w:eastAsia="en-CA"/>
            <w:rPrChange w:id="1" w:author="Unknown">
              <w:rPr>
                <w:noProof/>
                <w:lang w:val="en-CA" w:eastAsia="en-CA"/>
              </w:rPr>
            </w:rPrChange>
          </w:rPr>
          <w:drawing>
            <wp:anchor distT="0" distB="0" distL="114300" distR="114300" simplePos="0" relativeHeight="251659264" behindDoc="0" locked="0" layoutInCell="1" allowOverlap="1" wp14:anchorId="4DD984CB" wp14:editId="1B068A65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1471930" cy="147193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TDSRC2018.png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1930" cy="14719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2FCABD06" w14:textId="7C22D0A3" w:rsidR="00B9516C" w:rsidRPr="00B9516C" w:rsidRDefault="00EF249F" w:rsidP="00B9516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B9516C">
        <w:rPr>
          <w:rFonts w:ascii="Arial" w:hAnsi="Arial" w:cs="Arial"/>
          <w:b/>
          <w:sz w:val="32"/>
          <w:szCs w:val="32"/>
          <w:lang w:val="en-CA"/>
        </w:rPr>
        <w:t>Tips from the jury for</w:t>
      </w:r>
    </w:p>
    <w:p w14:paraId="0FC24C2D" w14:textId="59B07C84" w:rsidR="00B9516C" w:rsidRPr="00B9516C" w:rsidRDefault="00EF249F" w:rsidP="00B9516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en-CA"/>
        </w:rPr>
      </w:pPr>
      <w:proofErr w:type="gramStart"/>
      <w:r w:rsidRPr="00B9516C">
        <w:rPr>
          <w:rFonts w:ascii="Arial" w:hAnsi="Arial" w:cs="Arial"/>
          <w:b/>
          <w:sz w:val="32"/>
          <w:szCs w:val="32"/>
          <w:lang w:val="en-CA"/>
        </w:rPr>
        <w:t>succes</w:t>
      </w:r>
      <w:bookmarkStart w:id="2" w:name="_GoBack"/>
      <w:bookmarkEnd w:id="2"/>
      <w:r w:rsidRPr="00B9516C">
        <w:rPr>
          <w:rFonts w:ascii="Arial" w:hAnsi="Arial" w:cs="Arial"/>
          <w:b/>
          <w:sz w:val="32"/>
          <w:szCs w:val="32"/>
          <w:lang w:val="en-CA"/>
        </w:rPr>
        <w:t>sful</w:t>
      </w:r>
      <w:proofErr w:type="gramEnd"/>
      <w:r w:rsidRPr="00B9516C">
        <w:rPr>
          <w:rFonts w:ascii="Arial" w:hAnsi="Arial" w:cs="Arial"/>
          <w:b/>
          <w:sz w:val="32"/>
          <w:szCs w:val="32"/>
          <w:lang w:val="en-CA"/>
        </w:rPr>
        <w:t xml:space="preserve"> applications</w:t>
      </w:r>
      <w:r w:rsidR="00B9516C">
        <w:rPr>
          <w:rFonts w:ascii="Arial" w:hAnsi="Arial" w:cs="Arial"/>
          <w:b/>
          <w:sz w:val="32"/>
          <w:szCs w:val="32"/>
          <w:lang w:val="en-CA"/>
        </w:rPr>
        <w:t xml:space="preserve"> </w:t>
      </w:r>
      <w:r w:rsidR="009C5CDB" w:rsidRPr="00B9516C">
        <w:rPr>
          <w:rFonts w:ascii="Arial" w:hAnsi="Arial" w:cs="Arial"/>
          <w:b/>
          <w:sz w:val="32"/>
          <w:szCs w:val="32"/>
          <w:lang w:val="en-CA"/>
        </w:rPr>
        <w:t>to</w:t>
      </w:r>
      <w:r w:rsidRPr="00B9516C">
        <w:rPr>
          <w:rFonts w:ascii="Arial" w:hAnsi="Arial" w:cs="Arial"/>
          <w:b/>
          <w:sz w:val="32"/>
          <w:szCs w:val="32"/>
          <w:lang w:val="en-CA"/>
        </w:rPr>
        <w:t xml:space="preserve"> the</w:t>
      </w:r>
    </w:p>
    <w:p w14:paraId="2BF10848" w14:textId="1AF031C7" w:rsidR="00EF249F" w:rsidRPr="00B9516C" w:rsidRDefault="00EF249F" w:rsidP="00B9516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B9516C">
        <w:rPr>
          <w:rFonts w:ascii="Arial" w:hAnsi="Arial" w:cs="Arial"/>
          <w:b/>
          <w:sz w:val="32"/>
          <w:szCs w:val="32"/>
          <w:lang w:val="en-CA"/>
        </w:rPr>
        <w:t>TD Summer Reading Club Library Awards</w:t>
      </w:r>
    </w:p>
    <w:p w14:paraId="58D772E5" w14:textId="77777777" w:rsidR="00AB7C6E" w:rsidRDefault="00AB7C6E" w:rsidP="000B41A1">
      <w:pPr>
        <w:spacing w:after="600"/>
        <w:jc w:val="center"/>
        <w:rPr>
          <w:rFonts w:ascii="Arial" w:hAnsi="Arial" w:cs="Arial"/>
          <w:b/>
          <w:sz w:val="24"/>
          <w:szCs w:val="24"/>
          <w:u w:val="single"/>
          <w:lang w:val="en-CA"/>
        </w:rPr>
      </w:pPr>
    </w:p>
    <w:p w14:paraId="5C5F92A2" w14:textId="77777777" w:rsidR="00B275B9" w:rsidRPr="00132EAE" w:rsidRDefault="000B41A1" w:rsidP="00132EAE">
      <w:pPr>
        <w:spacing w:after="360"/>
        <w:ind w:left="357"/>
        <w:rPr>
          <w:rFonts w:ascii="Arial" w:hAnsi="Arial"/>
          <w:b/>
          <w:sz w:val="25"/>
          <w:szCs w:val="25"/>
          <w:lang w:val="en-CA"/>
        </w:rPr>
      </w:pPr>
      <w:r w:rsidRPr="00132EAE">
        <w:rPr>
          <w:rFonts w:ascii="Arial" w:hAnsi="Arial"/>
          <w:b/>
          <w:sz w:val="25"/>
          <w:szCs w:val="25"/>
          <w:lang w:val="en-CA"/>
        </w:rPr>
        <w:t>Jurors look for connections to literacy/reading in</w:t>
      </w:r>
      <w:r w:rsidR="00F26DB8" w:rsidRPr="00132EAE">
        <w:rPr>
          <w:rFonts w:ascii="Arial" w:hAnsi="Arial"/>
          <w:b/>
          <w:sz w:val="25"/>
          <w:szCs w:val="25"/>
          <w:lang w:val="en-CA"/>
        </w:rPr>
        <w:t xml:space="preserve"> all Club activities and events.</w:t>
      </w:r>
    </w:p>
    <w:p w14:paraId="598929B7" w14:textId="5B8AF551" w:rsidR="00EF249F" w:rsidRDefault="00EF249F" w:rsidP="00EF249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en-CA"/>
        </w:rPr>
      </w:pPr>
      <w:r w:rsidRPr="00B25DF4">
        <w:rPr>
          <w:rFonts w:ascii="Arial" w:hAnsi="Arial" w:cs="Arial"/>
          <w:lang w:val="en-CA"/>
        </w:rPr>
        <w:t>Provide clear evide</w:t>
      </w:r>
      <w:r w:rsidR="008F04A4" w:rsidRPr="00B25DF4">
        <w:rPr>
          <w:rFonts w:ascii="Arial" w:hAnsi="Arial" w:cs="Arial"/>
          <w:lang w:val="en-CA"/>
        </w:rPr>
        <w:t xml:space="preserve">nce of your program’s focus on </w:t>
      </w:r>
      <w:r w:rsidRPr="00B25DF4">
        <w:rPr>
          <w:rFonts w:ascii="Arial" w:hAnsi="Arial" w:cs="Arial"/>
          <w:lang w:val="en-CA"/>
        </w:rPr>
        <w:t>changes/improvement</w:t>
      </w:r>
      <w:r w:rsidR="00AB46BA">
        <w:rPr>
          <w:rFonts w:ascii="Arial" w:hAnsi="Arial" w:cs="Arial"/>
          <w:lang w:val="en-CA"/>
        </w:rPr>
        <w:t>s</w:t>
      </w:r>
      <w:r w:rsidRPr="00B25DF4">
        <w:rPr>
          <w:rFonts w:ascii="Arial" w:hAnsi="Arial" w:cs="Arial"/>
          <w:lang w:val="en-CA"/>
        </w:rPr>
        <w:t xml:space="preserve"> in childre</w:t>
      </w:r>
      <w:r w:rsidR="008F04A4" w:rsidRPr="00B25DF4">
        <w:rPr>
          <w:rFonts w:ascii="Arial" w:hAnsi="Arial" w:cs="Arial"/>
          <w:lang w:val="en-CA"/>
        </w:rPr>
        <w:t>n’s literacy and reading habits</w:t>
      </w:r>
      <w:r w:rsidR="00132472" w:rsidRPr="00B25DF4">
        <w:rPr>
          <w:rFonts w:ascii="Arial" w:hAnsi="Arial" w:cs="Arial"/>
          <w:lang w:val="en-CA"/>
        </w:rPr>
        <w:t>.</w:t>
      </w:r>
    </w:p>
    <w:p w14:paraId="7E123BA7" w14:textId="77777777" w:rsidR="00EF249F" w:rsidRPr="00B25DF4" w:rsidRDefault="00EF249F" w:rsidP="00EF249F">
      <w:pPr>
        <w:pStyle w:val="ListParagraph"/>
        <w:rPr>
          <w:rFonts w:ascii="Arial" w:hAnsi="Arial" w:cs="Arial"/>
          <w:lang w:val="en-CA"/>
        </w:rPr>
      </w:pPr>
    </w:p>
    <w:p w14:paraId="1C875E45" w14:textId="77777777" w:rsidR="00EF249F" w:rsidRPr="00B25DF4" w:rsidRDefault="00EF249F" w:rsidP="00EF249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en-CA"/>
        </w:rPr>
      </w:pPr>
      <w:r w:rsidRPr="00B25DF4">
        <w:rPr>
          <w:rFonts w:ascii="Arial" w:hAnsi="Arial" w:cs="Arial"/>
          <w:lang w:val="en-CA"/>
        </w:rPr>
        <w:t>Include information on reading</w:t>
      </w:r>
      <w:r w:rsidR="0095071D" w:rsidRPr="00B25DF4">
        <w:rPr>
          <w:rFonts w:ascii="Arial" w:hAnsi="Arial" w:cs="Arial"/>
          <w:lang w:val="en-CA"/>
        </w:rPr>
        <w:t>/literacy</w:t>
      </w:r>
      <w:r w:rsidRPr="00B25DF4">
        <w:rPr>
          <w:rFonts w:ascii="Arial" w:hAnsi="Arial" w:cs="Arial"/>
          <w:lang w:val="en-CA"/>
        </w:rPr>
        <w:t xml:space="preserve"> activities</w:t>
      </w:r>
      <w:r w:rsidR="00B275B9" w:rsidRPr="00B25DF4">
        <w:rPr>
          <w:rFonts w:ascii="Arial" w:hAnsi="Arial" w:cs="Arial"/>
          <w:lang w:val="en-CA"/>
        </w:rPr>
        <w:t xml:space="preserve"> designed for your program to meet the needs of </w:t>
      </w:r>
      <w:r w:rsidR="002C7378">
        <w:rPr>
          <w:rFonts w:ascii="Arial" w:hAnsi="Arial" w:cs="Arial"/>
          <w:lang w:val="en-CA"/>
        </w:rPr>
        <w:t xml:space="preserve">all </w:t>
      </w:r>
      <w:r w:rsidR="00B275B9" w:rsidRPr="00B25DF4">
        <w:rPr>
          <w:rFonts w:ascii="Arial" w:hAnsi="Arial" w:cs="Arial"/>
          <w:lang w:val="en-CA"/>
        </w:rPr>
        <w:t>participants</w:t>
      </w:r>
      <w:r w:rsidR="00132472" w:rsidRPr="00B25DF4">
        <w:rPr>
          <w:rFonts w:ascii="Arial" w:hAnsi="Arial" w:cs="Arial"/>
          <w:lang w:val="en-CA"/>
        </w:rPr>
        <w:t>.</w:t>
      </w:r>
    </w:p>
    <w:p w14:paraId="1038466D" w14:textId="77777777" w:rsidR="00B275B9" w:rsidRPr="00B25DF4" w:rsidRDefault="00B275B9" w:rsidP="00B275B9">
      <w:pPr>
        <w:pStyle w:val="ListParagraph"/>
        <w:rPr>
          <w:rFonts w:ascii="Arial" w:hAnsi="Arial" w:cs="Arial"/>
          <w:lang w:val="en-CA"/>
        </w:rPr>
      </w:pPr>
    </w:p>
    <w:p w14:paraId="59F27067" w14:textId="77777777" w:rsidR="008F04A4" w:rsidRPr="00B25DF4" w:rsidRDefault="00EF249F" w:rsidP="008F04A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en-CA"/>
        </w:rPr>
      </w:pPr>
      <w:r w:rsidRPr="00B25DF4">
        <w:rPr>
          <w:rFonts w:ascii="Arial" w:hAnsi="Arial" w:cs="Arial"/>
          <w:lang w:val="en-CA"/>
        </w:rPr>
        <w:t xml:space="preserve">Indicate how your library promoted materials of various genres, </w:t>
      </w:r>
      <w:r w:rsidR="00B275B9" w:rsidRPr="00B25DF4">
        <w:rPr>
          <w:rFonts w:ascii="Arial" w:hAnsi="Arial" w:cs="Arial"/>
          <w:lang w:val="en-CA"/>
        </w:rPr>
        <w:t xml:space="preserve">in varying formats, </w:t>
      </w:r>
      <w:r w:rsidRPr="00B25DF4">
        <w:rPr>
          <w:rFonts w:ascii="Arial" w:hAnsi="Arial" w:cs="Arial"/>
          <w:lang w:val="en-CA"/>
        </w:rPr>
        <w:t>at different reading levels, and geared to partici</w:t>
      </w:r>
      <w:r w:rsidR="008F04A4" w:rsidRPr="00B25DF4">
        <w:rPr>
          <w:rFonts w:ascii="Arial" w:hAnsi="Arial" w:cs="Arial"/>
          <w:lang w:val="en-CA"/>
        </w:rPr>
        <w:t xml:space="preserve">pants’ </w:t>
      </w:r>
      <w:r w:rsidR="00B275B9" w:rsidRPr="00B25DF4">
        <w:rPr>
          <w:rFonts w:ascii="Arial" w:hAnsi="Arial" w:cs="Arial"/>
          <w:lang w:val="en-CA"/>
        </w:rPr>
        <w:t xml:space="preserve">abilities, </w:t>
      </w:r>
      <w:r w:rsidR="008F04A4" w:rsidRPr="00B25DF4">
        <w:rPr>
          <w:rFonts w:ascii="Arial" w:hAnsi="Arial" w:cs="Arial"/>
          <w:lang w:val="en-CA"/>
        </w:rPr>
        <w:t>interests and experiences</w:t>
      </w:r>
      <w:r w:rsidR="00132472" w:rsidRPr="00B25DF4">
        <w:rPr>
          <w:rFonts w:ascii="Arial" w:hAnsi="Arial" w:cs="Arial"/>
          <w:lang w:val="en-CA"/>
        </w:rPr>
        <w:t>.</w:t>
      </w:r>
    </w:p>
    <w:p w14:paraId="44CF1116" w14:textId="77777777" w:rsidR="008F04A4" w:rsidRPr="00B25DF4" w:rsidRDefault="008F04A4" w:rsidP="005A0C8E">
      <w:pPr>
        <w:pStyle w:val="ListParagraph"/>
        <w:spacing w:after="200" w:line="276" w:lineRule="auto"/>
        <w:rPr>
          <w:rFonts w:ascii="Arial" w:hAnsi="Arial" w:cs="Arial"/>
          <w:lang w:val="en-CA"/>
        </w:rPr>
      </w:pPr>
    </w:p>
    <w:p w14:paraId="56CF4186" w14:textId="77777777" w:rsidR="00821499" w:rsidRDefault="004422BA" w:rsidP="004C511A">
      <w:pPr>
        <w:pStyle w:val="ListParagraph"/>
        <w:numPr>
          <w:ilvl w:val="0"/>
          <w:numId w:val="1"/>
        </w:numPr>
        <w:ind w:left="714" w:hanging="357"/>
        <w:rPr>
          <w:rFonts w:ascii="Arial" w:hAnsi="Arial"/>
          <w:lang w:val="en-CA"/>
        </w:rPr>
      </w:pPr>
      <w:r w:rsidRPr="000B41A1">
        <w:rPr>
          <w:rFonts w:ascii="Arial" w:hAnsi="Arial"/>
          <w:lang w:val="en-CA"/>
        </w:rPr>
        <w:t>Outline creative techniques used to foster an interest in reading and to actively engage children in the TD Summer Reading Club</w:t>
      </w:r>
      <w:r w:rsidR="00132472" w:rsidRPr="000B41A1">
        <w:rPr>
          <w:rFonts w:ascii="Arial" w:hAnsi="Arial"/>
          <w:lang w:val="en-CA"/>
        </w:rPr>
        <w:t>.</w:t>
      </w:r>
      <w:r w:rsidR="00821499" w:rsidRPr="000B41A1">
        <w:rPr>
          <w:rFonts w:ascii="Arial" w:hAnsi="Arial"/>
          <w:lang w:val="en-CA"/>
        </w:rPr>
        <w:t xml:space="preserve"> </w:t>
      </w:r>
    </w:p>
    <w:p w14:paraId="681184EC" w14:textId="77777777" w:rsidR="000B41A1" w:rsidRPr="000B41A1" w:rsidRDefault="000B41A1" w:rsidP="000B41A1">
      <w:pPr>
        <w:pStyle w:val="ListParagraph"/>
        <w:rPr>
          <w:rFonts w:ascii="Arial" w:hAnsi="Arial"/>
          <w:lang w:val="en-CA"/>
        </w:rPr>
      </w:pPr>
    </w:p>
    <w:p w14:paraId="48A2E2EC" w14:textId="62FBF0D6" w:rsidR="000B41A1" w:rsidRPr="00D52895" w:rsidRDefault="005F5557" w:rsidP="00D5289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en-CA"/>
        </w:rPr>
      </w:pPr>
      <w:r w:rsidRPr="00D52895">
        <w:rPr>
          <w:rFonts w:ascii="Arial" w:hAnsi="Arial" w:cs="Arial"/>
          <w:lang w:val="en-CA"/>
        </w:rPr>
        <w:t>En</w:t>
      </w:r>
      <w:r w:rsidR="000B41A1" w:rsidRPr="00D52895">
        <w:rPr>
          <w:rFonts w:ascii="Arial" w:hAnsi="Arial" w:cs="Arial"/>
          <w:lang w:val="en-CA"/>
        </w:rPr>
        <w:t xml:space="preserve">sure that all of your promotional and programming materials identify the TD Summer Reading Club and use the materials provided as part of the program. (Review the </w:t>
      </w:r>
      <w:r w:rsidR="000B41A1" w:rsidRPr="00132EAE">
        <w:rPr>
          <w:rFonts w:ascii="Arial" w:hAnsi="Arial" w:cs="Arial"/>
          <w:lang w:val="en-CA"/>
        </w:rPr>
        <w:t>branding guidelines for 201</w:t>
      </w:r>
      <w:r w:rsidR="00132EAE">
        <w:rPr>
          <w:rFonts w:ascii="Arial" w:hAnsi="Arial" w:cs="Arial"/>
          <w:lang w:val="en-CA"/>
        </w:rPr>
        <w:t>8</w:t>
      </w:r>
      <w:r w:rsidR="006A1B0F" w:rsidRPr="00D52895">
        <w:rPr>
          <w:rFonts w:ascii="Arial" w:hAnsi="Arial" w:cs="Arial"/>
          <w:lang w:val="en-CA"/>
        </w:rPr>
        <w:t>.</w:t>
      </w:r>
      <w:r w:rsidR="000B41A1" w:rsidRPr="00D52895">
        <w:rPr>
          <w:rFonts w:ascii="Arial" w:hAnsi="Arial" w:cs="Arial"/>
          <w:lang w:val="en-CA"/>
        </w:rPr>
        <w:t>)</w:t>
      </w:r>
    </w:p>
    <w:p w14:paraId="2BE84B5C" w14:textId="77777777" w:rsidR="000B41A1" w:rsidRPr="000B41A1" w:rsidRDefault="000B41A1" w:rsidP="000B41A1">
      <w:pPr>
        <w:pStyle w:val="ListParagraph"/>
        <w:ind w:left="714"/>
        <w:rPr>
          <w:rFonts w:ascii="Arial" w:hAnsi="Arial"/>
          <w:lang w:val="en-CA"/>
        </w:rPr>
      </w:pPr>
    </w:p>
    <w:p w14:paraId="099FC7D1" w14:textId="77777777" w:rsidR="00A37B1E" w:rsidRPr="00B25DF4" w:rsidRDefault="00EF249F" w:rsidP="007C0FF0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lang w:val="en-CA"/>
        </w:rPr>
      </w:pPr>
      <w:r w:rsidRPr="00B25DF4">
        <w:rPr>
          <w:rFonts w:ascii="Arial" w:hAnsi="Arial" w:cs="Arial"/>
        </w:rPr>
        <w:t>Focus on content over presentation and edit your submission to include the essentials: succinct descriptions, illustrative photo</w:t>
      </w:r>
      <w:r w:rsidRPr="00B25DF4">
        <w:rPr>
          <w:rFonts w:ascii="Arial" w:hAnsi="Arial" w:cs="Arial"/>
          <w:lang w:val="en-CA"/>
        </w:rPr>
        <w:t>s/images, copies of print materials</w:t>
      </w:r>
      <w:r w:rsidR="00A37B1E" w:rsidRPr="00B25DF4">
        <w:rPr>
          <w:rFonts w:ascii="Arial" w:hAnsi="Arial" w:cs="Arial"/>
          <w:lang w:val="en-CA"/>
        </w:rPr>
        <w:t xml:space="preserve"> featuring correct branding</w:t>
      </w:r>
      <w:r w:rsidRPr="00B25DF4">
        <w:rPr>
          <w:rFonts w:ascii="Arial" w:hAnsi="Arial" w:cs="Arial"/>
          <w:lang w:val="en-CA"/>
        </w:rPr>
        <w:t xml:space="preserve"> that effectively define the program that your library offered</w:t>
      </w:r>
      <w:r w:rsidR="00132472" w:rsidRPr="00B25DF4">
        <w:rPr>
          <w:rFonts w:ascii="Arial" w:hAnsi="Arial" w:cs="Arial"/>
          <w:lang w:val="en-CA"/>
        </w:rPr>
        <w:t>.</w:t>
      </w:r>
      <w:r w:rsidRPr="00B25DF4">
        <w:rPr>
          <w:rFonts w:ascii="Arial" w:hAnsi="Arial" w:cs="Arial"/>
          <w:lang w:val="en-CA"/>
        </w:rPr>
        <w:t xml:space="preserve"> </w:t>
      </w:r>
    </w:p>
    <w:p w14:paraId="51C143AA" w14:textId="09E969AB" w:rsidR="00EF249F" w:rsidRPr="007C0FF0" w:rsidRDefault="00EF249F" w:rsidP="007C0FF0">
      <w:pPr>
        <w:spacing w:after="120"/>
        <w:ind w:left="714"/>
        <w:rPr>
          <w:rFonts w:ascii="Arial" w:hAnsi="Arial" w:cs="Arial"/>
          <w:sz w:val="24"/>
          <w:szCs w:val="24"/>
          <w:lang w:val="en-CA"/>
        </w:rPr>
      </w:pPr>
      <w:r w:rsidRPr="007C0FF0">
        <w:rPr>
          <w:rFonts w:ascii="Arial" w:hAnsi="Arial" w:cs="Arial"/>
          <w:sz w:val="24"/>
          <w:szCs w:val="24"/>
          <w:lang w:val="en-CA"/>
        </w:rPr>
        <w:t xml:space="preserve">(Due to the high </w:t>
      </w:r>
      <w:r w:rsidR="003F7BAD">
        <w:rPr>
          <w:rFonts w:ascii="Arial" w:hAnsi="Arial" w:cs="Arial"/>
          <w:sz w:val="24"/>
          <w:szCs w:val="24"/>
          <w:lang w:val="en-CA"/>
        </w:rPr>
        <w:t>number</w:t>
      </w:r>
      <w:r w:rsidR="003F7BAD" w:rsidRPr="007C0FF0">
        <w:rPr>
          <w:rFonts w:ascii="Arial" w:hAnsi="Arial" w:cs="Arial"/>
          <w:sz w:val="24"/>
          <w:szCs w:val="24"/>
          <w:lang w:val="en-CA"/>
        </w:rPr>
        <w:t xml:space="preserve"> </w:t>
      </w:r>
      <w:r w:rsidRPr="007C0FF0">
        <w:rPr>
          <w:rFonts w:ascii="Arial" w:hAnsi="Arial" w:cs="Arial"/>
          <w:sz w:val="24"/>
          <w:szCs w:val="24"/>
          <w:lang w:val="en-CA"/>
        </w:rPr>
        <w:t>of submissions, jurors need to</w:t>
      </w:r>
      <w:r w:rsidR="00D03880" w:rsidRPr="007C0FF0">
        <w:rPr>
          <w:rFonts w:ascii="Arial" w:hAnsi="Arial" w:cs="Arial"/>
          <w:sz w:val="24"/>
          <w:szCs w:val="24"/>
          <w:lang w:val="en-CA"/>
        </w:rPr>
        <w:t xml:space="preserve"> see essential points quickly. </w:t>
      </w:r>
      <w:r w:rsidR="00A37B1E" w:rsidRPr="007C0FF0">
        <w:rPr>
          <w:rFonts w:ascii="Arial" w:hAnsi="Arial" w:cs="Arial"/>
          <w:sz w:val="24"/>
          <w:szCs w:val="24"/>
          <w:lang w:val="en-CA"/>
        </w:rPr>
        <w:t>Photos of crafts and art</w:t>
      </w:r>
      <w:r w:rsidR="00132472" w:rsidRPr="007C0FF0">
        <w:rPr>
          <w:rFonts w:ascii="Arial" w:hAnsi="Arial" w:cs="Arial"/>
          <w:sz w:val="24"/>
          <w:szCs w:val="24"/>
          <w:lang w:val="en-CA"/>
        </w:rPr>
        <w:t>i</w:t>
      </w:r>
      <w:r w:rsidR="00A37B1E" w:rsidRPr="007C0FF0">
        <w:rPr>
          <w:rFonts w:ascii="Arial" w:hAnsi="Arial" w:cs="Arial"/>
          <w:sz w:val="24"/>
          <w:szCs w:val="24"/>
          <w:lang w:val="en-CA"/>
        </w:rPr>
        <w:t>facts are preferred</w:t>
      </w:r>
      <w:r w:rsidR="00132472" w:rsidRPr="007C0FF0">
        <w:rPr>
          <w:rFonts w:ascii="Arial" w:hAnsi="Arial" w:cs="Arial"/>
          <w:sz w:val="24"/>
          <w:szCs w:val="24"/>
          <w:lang w:val="en-CA"/>
        </w:rPr>
        <w:t xml:space="preserve"> over the actual items.</w:t>
      </w:r>
      <w:r w:rsidRPr="007C0FF0">
        <w:rPr>
          <w:rFonts w:ascii="Arial" w:hAnsi="Arial" w:cs="Arial"/>
          <w:sz w:val="24"/>
          <w:szCs w:val="24"/>
          <w:lang w:val="en-CA"/>
        </w:rPr>
        <w:t>)</w:t>
      </w:r>
    </w:p>
    <w:p w14:paraId="7E4DA712" w14:textId="77777777" w:rsidR="00EF249F" w:rsidRPr="007C0FF0" w:rsidRDefault="00EF249F" w:rsidP="00A37B1E">
      <w:pPr>
        <w:pStyle w:val="ListParagraph"/>
        <w:rPr>
          <w:rFonts w:ascii="Arial" w:hAnsi="Arial" w:cs="Arial"/>
          <w:lang w:val="en-CA"/>
        </w:rPr>
      </w:pPr>
    </w:p>
    <w:p w14:paraId="040F6756" w14:textId="77777777" w:rsidR="00EF249F" w:rsidRPr="00B25DF4" w:rsidRDefault="00E2157C" w:rsidP="00F60EDA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en-CA"/>
        </w:rPr>
      </w:pPr>
      <w:r w:rsidRPr="00B25DF4">
        <w:rPr>
          <w:rFonts w:ascii="Arial" w:hAnsi="Arial" w:cs="Arial"/>
          <w:lang w:val="en-CA"/>
        </w:rPr>
        <w:t>Where possible, s</w:t>
      </w:r>
      <w:r w:rsidR="006F1A09" w:rsidRPr="00B25DF4">
        <w:rPr>
          <w:rFonts w:ascii="Arial" w:hAnsi="Arial" w:cs="Arial"/>
          <w:lang w:val="en-CA"/>
        </w:rPr>
        <w:t>ubmit high-</w:t>
      </w:r>
      <w:r w:rsidR="00066F6D" w:rsidRPr="00B25DF4">
        <w:rPr>
          <w:rFonts w:ascii="Arial" w:hAnsi="Arial" w:cs="Arial"/>
          <w:lang w:val="en-CA"/>
        </w:rPr>
        <w:t xml:space="preserve">quality photos </w:t>
      </w:r>
      <w:r w:rsidR="00E9081B" w:rsidRPr="00B25DF4">
        <w:rPr>
          <w:rFonts w:ascii="Arial" w:hAnsi="Arial" w:cs="Arial"/>
          <w:lang w:val="en-CA"/>
        </w:rPr>
        <w:t>without dates appearing on them</w:t>
      </w:r>
      <w:r w:rsidR="00132472" w:rsidRPr="00B25DF4">
        <w:rPr>
          <w:rFonts w:ascii="Arial" w:hAnsi="Arial" w:cs="Arial"/>
          <w:lang w:val="en-CA"/>
        </w:rPr>
        <w:t>.</w:t>
      </w:r>
    </w:p>
    <w:sectPr w:rsidR="00EF249F" w:rsidRPr="00B25DF4" w:rsidSect="009523A5">
      <w:pgSz w:w="12240" w:h="15840"/>
      <w:pgMar w:top="144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80C31"/>
    <w:multiLevelType w:val="hybridMultilevel"/>
    <w:tmpl w:val="2304B416"/>
    <w:lvl w:ilvl="0" w:tplc="74008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F195E"/>
    <w:multiLevelType w:val="hybridMultilevel"/>
    <w:tmpl w:val="D2E40A78"/>
    <w:lvl w:ilvl="0" w:tplc="74008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usins, Emily">
    <w15:presenceInfo w15:providerId="AD" w15:userId="S-1-5-21-364916464-497355852-10498456-45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9F"/>
    <w:rsid w:val="00004ED5"/>
    <w:rsid w:val="00066F6D"/>
    <w:rsid w:val="000B41A1"/>
    <w:rsid w:val="00103316"/>
    <w:rsid w:val="00114B1F"/>
    <w:rsid w:val="00132472"/>
    <w:rsid w:val="00132EAE"/>
    <w:rsid w:val="001620FF"/>
    <w:rsid w:val="00166873"/>
    <w:rsid w:val="001C3D23"/>
    <w:rsid w:val="00213566"/>
    <w:rsid w:val="00297187"/>
    <w:rsid w:val="002C7378"/>
    <w:rsid w:val="003459AD"/>
    <w:rsid w:val="003C695D"/>
    <w:rsid w:val="003F7BAD"/>
    <w:rsid w:val="004422BA"/>
    <w:rsid w:val="00457B6D"/>
    <w:rsid w:val="004A2355"/>
    <w:rsid w:val="00523A7A"/>
    <w:rsid w:val="005A0C8E"/>
    <w:rsid w:val="005A11B1"/>
    <w:rsid w:val="005B75FA"/>
    <w:rsid w:val="005F413E"/>
    <w:rsid w:val="005F5557"/>
    <w:rsid w:val="006619F9"/>
    <w:rsid w:val="006A1B0F"/>
    <w:rsid w:val="006F1A09"/>
    <w:rsid w:val="00717C3E"/>
    <w:rsid w:val="0073437C"/>
    <w:rsid w:val="00781A97"/>
    <w:rsid w:val="007C0FF0"/>
    <w:rsid w:val="007C15CC"/>
    <w:rsid w:val="00817062"/>
    <w:rsid w:val="00821499"/>
    <w:rsid w:val="00861D9B"/>
    <w:rsid w:val="008F04A4"/>
    <w:rsid w:val="0095071D"/>
    <w:rsid w:val="009523A5"/>
    <w:rsid w:val="009C5CDB"/>
    <w:rsid w:val="00A37253"/>
    <w:rsid w:val="00A37B1E"/>
    <w:rsid w:val="00A51392"/>
    <w:rsid w:val="00A70AAF"/>
    <w:rsid w:val="00A74431"/>
    <w:rsid w:val="00A93649"/>
    <w:rsid w:val="00AB46BA"/>
    <w:rsid w:val="00AB7C6E"/>
    <w:rsid w:val="00B1562F"/>
    <w:rsid w:val="00B25DF4"/>
    <w:rsid w:val="00B275B9"/>
    <w:rsid w:val="00B9516C"/>
    <w:rsid w:val="00C164F7"/>
    <w:rsid w:val="00CC3322"/>
    <w:rsid w:val="00D03880"/>
    <w:rsid w:val="00D1338A"/>
    <w:rsid w:val="00D52895"/>
    <w:rsid w:val="00D74D28"/>
    <w:rsid w:val="00E2157C"/>
    <w:rsid w:val="00E302C3"/>
    <w:rsid w:val="00E9081B"/>
    <w:rsid w:val="00EB2546"/>
    <w:rsid w:val="00EF249F"/>
    <w:rsid w:val="00F15EBF"/>
    <w:rsid w:val="00F26956"/>
    <w:rsid w:val="00F26DB8"/>
    <w:rsid w:val="00F60EDA"/>
    <w:rsid w:val="00F768C8"/>
    <w:rsid w:val="00FE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ECF8"/>
  <w15:docId w15:val="{F3D6F77D-2A20-4558-89C5-884D084B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3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8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19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14" ma:contentTypeDescription="Create a new document." ma:contentTypeScope="" ma:versionID="af903f1ecfc9559ffdf5588d310c14bb">
  <xsd:schema xmlns:xsd="http://www.w3.org/2001/XMLSchema" xmlns:xs="http://www.w3.org/2001/XMLSchema" xmlns:p="http://schemas.microsoft.com/office/2006/metadata/properties" xmlns:ns2="9c7b64a9-7dcb-496c-9b16-ac5eef1d54ce" xmlns:ns3="6c2bb89f-a306-4043-9a07-9a2c8d0b4862" targetNamespace="http://schemas.microsoft.com/office/2006/metadata/properties" ma:root="true" ma:fieldsID="7b38da0d0d43a540a70b4f2ddc076f2c" ns2:_="" ns3:_="">
    <xsd:import namespace="9c7b64a9-7dcb-496c-9b16-ac5eef1d54ce"/>
    <xsd:import namespace="6c2bb89f-a306-4043-9a07-9a2c8d0b48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11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12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13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14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6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9c7b64a9-7dcb-496c-9b16-ac5eef1d54ce" xsi:nil="true"/>
    <Document_x0020_Approval_x0020_Status xmlns="9c7b64a9-7dcb-496c-9b16-ac5eef1d54ce" xsi:nil="true"/>
    <Document_x0020_Approver xmlns="9c7b64a9-7dcb-496c-9b16-ac5eef1d54ce">
      <UserInfo>
        <DisplayName/>
        <AccountId xsi:nil="true"/>
        <AccountType/>
      </UserInfo>
    </Document_x0020_Approver>
    <Document_x0020_Approval_x0020_Date xmlns="9c7b64a9-7dcb-496c-9b16-ac5eef1d54ce" xsi:nil="true"/>
    <Document_x0020_Category xmlns="6c2bb89f-a306-4043-9a07-9a2c8d0b4862">38</Document_x0020_Category>
    <_dlc_DocId xmlns="9c7b64a9-7dcb-496c-9b16-ac5eef1d54ce">ACCESS-507521486-5044</_dlc_DocId>
    <_dlc_DocIdUrl xmlns="9c7b64a9-7dcb-496c-9b16-ac5eef1d54ce">
      <Url>http://collab.lac-bac.int/sites/access/TDSRC/_layouts/DocIdRedir.aspx?ID=ACCESS-507521486-5044</Url>
      <Description>ACCESS-507521486-5044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F69D0-ACF0-4A05-B984-C58509806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b64a9-7dcb-496c-9b16-ac5eef1d54ce"/>
    <ds:schemaRef ds:uri="6c2bb89f-a306-4043-9a07-9a2c8d0b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86CD4-0124-4BB6-B041-F9A7E6DBC7F1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9c7b64a9-7dcb-496c-9b16-ac5eef1d54ce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c2bb89f-a306-4043-9a07-9a2c8d0b486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1FEFC5-421F-45DA-87E2-21408E9816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9823EB-4B6D-490D-9682-8A25DE118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17-1012_EN_06_06_Tips from the jury for 2017_FINAL</vt:lpstr>
      <vt:lpstr/>
    </vt:vector>
  </TitlesOfParts>
  <Company>LAC-BAC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17-1012_EN_06_06_Tips from the jury for 2017_FINAL</dc:title>
  <dc:creator>Hammond, Linsey</dc:creator>
  <cp:lastModifiedBy>Daniel Colangelo</cp:lastModifiedBy>
  <cp:revision>2</cp:revision>
  <cp:lastPrinted>2014-05-27T12:08:00Z</cp:lastPrinted>
  <dcterms:created xsi:type="dcterms:W3CDTF">2018-03-12T13:31:00Z</dcterms:created>
  <dcterms:modified xsi:type="dcterms:W3CDTF">2018-03-12T13:31:00Z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0701ec2d-65f8-4434-b313-611ed1bcc926</vt:lpwstr>
  </property>
  <property fmtid="{D5CDD505-2E9C-101B-9397-08002B2CF9AE}" pid="4" name="Order">
    <vt:r8>196100</vt:r8>
  </property>
</Properties>
</file>